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2D558" w14:textId="77777777" w:rsidR="00942D5F" w:rsidRPr="009A1BD3" w:rsidRDefault="00B75DE4">
      <w:pPr>
        <w:rPr>
          <w:rFonts w:ascii="Arial" w:hAnsi="Arial" w:cs="Arial"/>
          <w:sz w:val="24"/>
          <w:szCs w:val="24"/>
          <w:u w:val="single"/>
        </w:rPr>
      </w:pPr>
      <w:bookmarkStart w:id="0" w:name="_GoBack"/>
      <w:bookmarkEnd w:id="0"/>
      <w:r w:rsidRPr="009A1BD3">
        <w:rPr>
          <w:rFonts w:ascii="Arial" w:hAnsi="Arial" w:cs="Arial"/>
          <w:sz w:val="24"/>
          <w:szCs w:val="24"/>
          <w:u w:val="single"/>
        </w:rPr>
        <w:t>Corrigendum</w:t>
      </w:r>
      <w:r w:rsidR="006843DF">
        <w:rPr>
          <w:rFonts w:ascii="Arial" w:hAnsi="Arial" w:cs="Arial"/>
          <w:sz w:val="24"/>
          <w:szCs w:val="24"/>
          <w:u w:val="single"/>
        </w:rPr>
        <w:t xml:space="preserve"> </w:t>
      </w:r>
      <w:r w:rsidR="00D0184A">
        <w:rPr>
          <w:rFonts w:ascii="Arial" w:hAnsi="Arial" w:cs="Arial"/>
          <w:sz w:val="24"/>
          <w:szCs w:val="24"/>
          <w:u w:val="single"/>
        </w:rPr>
        <w:t>for Item</w:t>
      </w:r>
      <w:r w:rsidR="00596395">
        <w:rPr>
          <w:rFonts w:ascii="Arial" w:hAnsi="Arial" w:cs="Arial"/>
          <w:sz w:val="24"/>
          <w:szCs w:val="24"/>
          <w:u w:val="single"/>
        </w:rPr>
        <w:t xml:space="preserve"> 4</w:t>
      </w:r>
      <w:r w:rsidR="00D0184A">
        <w:rPr>
          <w:rFonts w:ascii="Arial" w:hAnsi="Arial" w:cs="Arial"/>
          <w:sz w:val="24"/>
          <w:szCs w:val="24"/>
          <w:u w:val="single"/>
        </w:rPr>
        <w:t xml:space="preserve"> </w:t>
      </w:r>
      <w:r w:rsidR="006843DF">
        <w:rPr>
          <w:rFonts w:ascii="Arial" w:hAnsi="Arial" w:cs="Arial"/>
          <w:sz w:val="24"/>
          <w:szCs w:val="24"/>
          <w:u w:val="single"/>
        </w:rPr>
        <w:t>Holy Family Church 18/03405/FUL</w:t>
      </w:r>
    </w:p>
    <w:p w14:paraId="7FEF93F1" w14:textId="77777777" w:rsidR="006843DF" w:rsidRDefault="006843DF">
      <w:pPr>
        <w:rPr>
          <w:rFonts w:ascii="Arial" w:hAnsi="Arial" w:cs="Arial"/>
          <w:sz w:val="24"/>
          <w:szCs w:val="24"/>
        </w:rPr>
      </w:pPr>
    </w:p>
    <w:p w14:paraId="250B71E0" w14:textId="440ECDF6" w:rsidR="004526A1" w:rsidRPr="00A81169" w:rsidRDefault="00523766">
      <w:pPr>
        <w:rPr>
          <w:rFonts w:ascii="Arial" w:hAnsi="Arial" w:cs="Arial"/>
          <w:sz w:val="24"/>
          <w:szCs w:val="24"/>
          <w:u w:val="single"/>
        </w:rPr>
      </w:pPr>
      <w:r>
        <w:rPr>
          <w:rFonts w:ascii="Arial" w:hAnsi="Arial" w:cs="Arial"/>
          <w:sz w:val="24"/>
          <w:szCs w:val="24"/>
          <w:u w:val="single"/>
        </w:rPr>
        <w:t>Addition to principle of the development</w:t>
      </w:r>
    </w:p>
    <w:p w14:paraId="431C5273" w14:textId="77777777" w:rsidR="001C09A1" w:rsidRDefault="001C09A1" w:rsidP="001C09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A81169">
        <w:rPr>
          <w:rFonts w:ascii="Arial" w:hAnsi="Arial" w:cs="Arial"/>
          <w:sz w:val="24"/>
          <w:szCs w:val="24"/>
        </w:rPr>
        <w:t>site</w:t>
      </w:r>
      <w:r>
        <w:rPr>
          <w:rFonts w:ascii="Arial" w:hAnsi="Arial" w:cs="Arial"/>
          <w:sz w:val="24"/>
          <w:szCs w:val="24"/>
        </w:rPr>
        <w:t xml:space="preserve"> falls within policy AOC3</w:t>
      </w:r>
      <w:r w:rsidR="00A81169">
        <w:rPr>
          <w:rFonts w:ascii="Arial" w:hAnsi="Arial" w:cs="Arial"/>
          <w:sz w:val="24"/>
          <w:szCs w:val="24"/>
        </w:rPr>
        <w:t>: Blackbird Leys Area of Change</w:t>
      </w:r>
      <w:r>
        <w:rPr>
          <w:rFonts w:ascii="Arial" w:hAnsi="Arial" w:cs="Arial"/>
          <w:sz w:val="24"/>
          <w:szCs w:val="24"/>
        </w:rPr>
        <w:t xml:space="preserve">.   This policy </w:t>
      </w:r>
      <w:r w:rsidRPr="001C09A1">
        <w:rPr>
          <w:rFonts w:ascii="Arial" w:hAnsi="Arial" w:cs="Arial"/>
          <w:sz w:val="24"/>
          <w:szCs w:val="24"/>
        </w:rPr>
        <w:t>sta</w:t>
      </w:r>
      <w:r>
        <w:rPr>
          <w:rFonts w:ascii="Arial" w:hAnsi="Arial" w:cs="Arial"/>
          <w:sz w:val="24"/>
          <w:szCs w:val="24"/>
        </w:rPr>
        <w:t>tes</w:t>
      </w:r>
    </w:p>
    <w:p w14:paraId="3093E8D5" w14:textId="77777777" w:rsidR="001C09A1" w:rsidRDefault="001C09A1" w:rsidP="001C09A1">
      <w:pPr>
        <w:autoSpaceDE w:val="0"/>
        <w:autoSpaceDN w:val="0"/>
        <w:adjustRightInd w:val="0"/>
        <w:spacing w:after="0" w:line="240" w:lineRule="auto"/>
        <w:rPr>
          <w:rFonts w:ascii="Arial" w:hAnsi="Arial" w:cs="Arial"/>
          <w:sz w:val="24"/>
          <w:szCs w:val="24"/>
        </w:rPr>
      </w:pPr>
    </w:p>
    <w:p w14:paraId="3558122A" w14:textId="77777777" w:rsidR="001C09A1" w:rsidRPr="001C09A1" w:rsidRDefault="001C09A1" w:rsidP="001C09A1">
      <w:pPr>
        <w:autoSpaceDE w:val="0"/>
        <w:autoSpaceDN w:val="0"/>
        <w:adjustRightInd w:val="0"/>
        <w:spacing w:after="0" w:line="240" w:lineRule="auto"/>
        <w:rPr>
          <w:rFonts w:ascii="Arial" w:eastAsia="Frutiger-LightCn" w:hAnsi="Arial" w:cs="Arial"/>
          <w:sz w:val="24"/>
          <w:szCs w:val="24"/>
        </w:rPr>
      </w:pPr>
      <w:r w:rsidRPr="001C09A1">
        <w:rPr>
          <w:rFonts w:ascii="Arial" w:eastAsia="Frutiger-LightCn" w:hAnsi="Arial" w:cs="Arial"/>
          <w:sz w:val="24"/>
          <w:szCs w:val="24"/>
        </w:rPr>
        <w:t>Planning permission will be granted for new development within</w:t>
      </w:r>
    </w:p>
    <w:p w14:paraId="0EBDA67C" w14:textId="77777777" w:rsidR="001C09A1" w:rsidRPr="001C09A1" w:rsidRDefault="001C09A1" w:rsidP="001C09A1">
      <w:pPr>
        <w:autoSpaceDE w:val="0"/>
        <w:autoSpaceDN w:val="0"/>
        <w:adjustRightInd w:val="0"/>
        <w:spacing w:after="0" w:line="240" w:lineRule="auto"/>
        <w:rPr>
          <w:rFonts w:ascii="Arial" w:eastAsia="Frutiger-LightCn" w:hAnsi="Arial" w:cs="Arial"/>
          <w:sz w:val="24"/>
          <w:szCs w:val="24"/>
        </w:rPr>
      </w:pPr>
      <w:proofErr w:type="gramStart"/>
      <w:r w:rsidRPr="001C09A1">
        <w:rPr>
          <w:rFonts w:ascii="Arial" w:eastAsia="Frutiger-LightCn" w:hAnsi="Arial" w:cs="Arial"/>
          <w:sz w:val="24"/>
          <w:szCs w:val="24"/>
        </w:rPr>
        <w:t>the</w:t>
      </w:r>
      <w:proofErr w:type="gramEnd"/>
      <w:r w:rsidRPr="001C09A1">
        <w:rPr>
          <w:rFonts w:ascii="Arial" w:eastAsia="Frutiger-LightCn" w:hAnsi="Arial" w:cs="Arial"/>
          <w:sz w:val="24"/>
          <w:szCs w:val="24"/>
        </w:rPr>
        <w:t xml:space="preserve"> area of change where it would take opportunities to deliver the</w:t>
      </w:r>
    </w:p>
    <w:p w14:paraId="1CA892A1" w14:textId="77777777" w:rsidR="001C09A1" w:rsidRPr="001C09A1" w:rsidRDefault="001C09A1" w:rsidP="001C09A1">
      <w:pPr>
        <w:autoSpaceDE w:val="0"/>
        <w:autoSpaceDN w:val="0"/>
        <w:adjustRightInd w:val="0"/>
        <w:spacing w:after="0" w:line="240" w:lineRule="auto"/>
        <w:rPr>
          <w:rFonts w:ascii="Arial" w:eastAsia="Frutiger-LightCn" w:hAnsi="Arial" w:cs="Arial"/>
          <w:sz w:val="24"/>
          <w:szCs w:val="24"/>
        </w:rPr>
      </w:pPr>
      <w:proofErr w:type="gramStart"/>
      <w:r w:rsidRPr="001C09A1">
        <w:rPr>
          <w:rFonts w:ascii="Arial" w:eastAsia="Frutiger-LightCn" w:hAnsi="Arial" w:cs="Arial"/>
          <w:sz w:val="24"/>
          <w:szCs w:val="24"/>
        </w:rPr>
        <w:t>following</w:t>
      </w:r>
      <w:proofErr w:type="gramEnd"/>
      <w:r w:rsidRPr="001C09A1">
        <w:rPr>
          <w:rFonts w:ascii="Arial" w:eastAsia="Frutiger-LightCn" w:hAnsi="Arial" w:cs="Arial"/>
          <w:sz w:val="24"/>
          <w:szCs w:val="24"/>
        </w:rPr>
        <w:t>, where relevant:</w:t>
      </w:r>
    </w:p>
    <w:p w14:paraId="0A0DEB15" w14:textId="77777777" w:rsidR="001C09A1" w:rsidRPr="001C09A1" w:rsidRDefault="001C09A1" w:rsidP="001C09A1">
      <w:pPr>
        <w:autoSpaceDE w:val="0"/>
        <w:autoSpaceDN w:val="0"/>
        <w:adjustRightInd w:val="0"/>
        <w:spacing w:after="0" w:line="240" w:lineRule="auto"/>
        <w:rPr>
          <w:rFonts w:ascii="Arial" w:eastAsia="Frutiger-LightCn" w:hAnsi="Arial" w:cs="Arial"/>
          <w:sz w:val="24"/>
          <w:szCs w:val="24"/>
        </w:rPr>
      </w:pPr>
      <w:r w:rsidRPr="001C09A1">
        <w:rPr>
          <w:rFonts w:ascii="Arial" w:eastAsia="Frutiger-LightCn" w:hAnsi="Arial" w:cs="Arial"/>
          <w:sz w:val="24"/>
          <w:szCs w:val="24"/>
        </w:rPr>
        <w:t>• Improve permeability and co</w:t>
      </w:r>
      <w:r w:rsidR="00A81169">
        <w:rPr>
          <w:rFonts w:ascii="Arial" w:eastAsia="Frutiger-LightCn" w:hAnsi="Arial" w:cs="Arial"/>
          <w:sz w:val="24"/>
          <w:szCs w:val="24"/>
        </w:rPr>
        <w:t>nnectivity to existing suburban r</w:t>
      </w:r>
      <w:r w:rsidRPr="001C09A1">
        <w:rPr>
          <w:rFonts w:ascii="Arial" w:eastAsia="Frutiger-LightCn" w:hAnsi="Arial" w:cs="Arial"/>
          <w:sz w:val="24"/>
          <w:szCs w:val="24"/>
        </w:rPr>
        <w:t>esidential development</w:t>
      </w:r>
    </w:p>
    <w:p w14:paraId="530027C5" w14:textId="77777777" w:rsidR="001C09A1" w:rsidRPr="001C09A1" w:rsidRDefault="001C09A1" w:rsidP="001C09A1">
      <w:pPr>
        <w:autoSpaceDE w:val="0"/>
        <w:autoSpaceDN w:val="0"/>
        <w:adjustRightInd w:val="0"/>
        <w:spacing w:after="0" w:line="240" w:lineRule="auto"/>
        <w:rPr>
          <w:rFonts w:ascii="Arial" w:eastAsia="Frutiger-LightCn" w:hAnsi="Arial" w:cs="Arial"/>
          <w:sz w:val="24"/>
          <w:szCs w:val="24"/>
        </w:rPr>
      </w:pPr>
      <w:r w:rsidRPr="001C09A1">
        <w:rPr>
          <w:rFonts w:ascii="Arial" w:eastAsia="Frutiger-LightCn" w:hAnsi="Arial" w:cs="Arial"/>
          <w:sz w:val="24"/>
          <w:szCs w:val="24"/>
        </w:rPr>
        <w:t>• Consider the potential for a future r</w:t>
      </w:r>
      <w:r w:rsidR="00A81169">
        <w:rPr>
          <w:rFonts w:ascii="Arial" w:eastAsia="Frutiger-LightCn" w:hAnsi="Arial" w:cs="Arial"/>
          <w:sz w:val="24"/>
          <w:szCs w:val="24"/>
        </w:rPr>
        <w:t xml:space="preserve">ail link to the city centre and </w:t>
      </w:r>
      <w:r w:rsidRPr="001C09A1">
        <w:rPr>
          <w:rFonts w:ascii="Arial" w:eastAsia="Frutiger-LightCn" w:hAnsi="Arial" w:cs="Arial"/>
          <w:sz w:val="24"/>
          <w:szCs w:val="24"/>
        </w:rPr>
        <w:t>connectivity to this</w:t>
      </w:r>
    </w:p>
    <w:p w14:paraId="480291AC" w14:textId="77777777" w:rsidR="001C09A1" w:rsidRPr="001C09A1" w:rsidRDefault="001C09A1" w:rsidP="001C09A1">
      <w:pPr>
        <w:autoSpaceDE w:val="0"/>
        <w:autoSpaceDN w:val="0"/>
        <w:adjustRightInd w:val="0"/>
        <w:spacing w:after="0" w:line="240" w:lineRule="auto"/>
        <w:rPr>
          <w:rFonts w:ascii="Arial" w:eastAsia="Frutiger-LightCn" w:hAnsi="Arial" w:cs="Arial"/>
          <w:sz w:val="24"/>
          <w:szCs w:val="24"/>
        </w:rPr>
      </w:pPr>
      <w:r w:rsidRPr="001C09A1">
        <w:rPr>
          <w:rFonts w:ascii="Arial" w:eastAsia="Frutiger-LightCn" w:hAnsi="Arial" w:cs="Arial"/>
          <w:sz w:val="24"/>
          <w:szCs w:val="24"/>
        </w:rPr>
        <w:t>• Intensify development to create a h</w:t>
      </w:r>
      <w:r w:rsidR="00A81169">
        <w:rPr>
          <w:rFonts w:ascii="Arial" w:eastAsia="Frutiger-LightCn" w:hAnsi="Arial" w:cs="Arial"/>
          <w:sz w:val="24"/>
          <w:szCs w:val="24"/>
        </w:rPr>
        <w:t xml:space="preserve">igh density centre that retains </w:t>
      </w:r>
      <w:r w:rsidRPr="001C09A1">
        <w:rPr>
          <w:rFonts w:ascii="Arial" w:eastAsia="Frutiger-LightCn" w:hAnsi="Arial" w:cs="Arial"/>
          <w:sz w:val="24"/>
          <w:szCs w:val="24"/>
        </w:rPr>
        <w:t>and improve community facilities, taking opportunities for colocation</w:t>
      </w:r>
    </w:p>
    <w:p w14:paraId="259B5CE9" w14:textId="77777777" w:rsidR="001C09A1" w:rsidRPr="001C09A1" w:rsidRDefault="001C09A1" w:rsidP="001C09A1">
      <w:pPr>
        <w:autoSpaceDE w:val="0"/>
        <w:autoSpaceDN w:val="0"/>
        <w:adjustRightInd w:val="0"/>
        <w:spacing w:after="0" w:line="240" w:lineRule="auto"/>
        <w:rPr>
          <w:rFonts w:ascii="Arial" w:eastAsia="Frutiger-LightCn" w:hAnsi="Arial" w:cs="Arial"/>
          <w:sz w:val="24"/>
          <w:szCs w:val="24"/>
        </w:rPr>
      </w:pPr>
      <w:r w:rsidRPr="001C09A1">
        <w:rPr>
          <w:rFonts w:ascii="Arial" w:eastAsia="Frutiger-LightCn" w:hAnsi="Arial" w:cs="Arial"/>
          <w:sz w:val="24"/>
          <w:szCs w:val="24"/>
        </w:rPr>
        <w:t>• Introduce more residential development</w:t>
      </w:r>
    </w:p>
    <w:p w14:paraId="54481FEC" w14:textId="77777777" w:rsidR="001C09A1" w:rsidRPr="001C09A1" w:rsidRDefault="001C09A1" w:rsidP="001C09A1">
      <w:pPr>
        <w:autoSpaceDE w:val="0"/>
        <w:autoSpaceDN w:val="0"/>
        <w:adjustRightInd w:val="0"/>
        <w:spacing w:after="0" w:line="240" w:lineRule="auto"/>
        <w:rPr>
          <w:rFonts w:ascii="Arial" w:eastAsia="Frutiger-LightCn" w:hAnsi="Arial" w:cs="Arial"/>
          <w:sz w:val="24"/>
          <w:szCs w:val="24"/>
        </w:rPr>
      </w:pPr>
      <w:r w:rsidRPr="001C09A1">
        <w:rPr>
          <w:rFonts w:ascii="Arial" w:eastAsia="Frutiger-LightCn" w:hAnsi="Arial" w:cs="Arial"/>
          <w:sz w:val="24"/>
          <w:szCs w:val="24"/>
        </w:rPr>
        <w:t>• Enhance existing buildings and im</w:t>
      </w:r>
      <w:r w:rsidR="00A81169">
        <w:rPr>
          <w:rFonts w:ascii="Arial" w:eastAsia="Frutiger-LightCn" w:hAnsi="Arial" w:cs="Arial"/>
          <w:sz w:val="24"/>
          <w:szCs w:val="24"/>
        </w:rPr>
        <w:t xml:space="preserve">prove their relationship to the </w:t>
      </w:r>
      <w:r w:rsidRPr="001C09A1">
        <w:rPr>
          <w:rFonts w:ascii="Arial" w:eastAsia="Frutiger-LightCn" w:hAnsi="Arial" w:cs="Arial"/>
          <w:sz w:val="24"/>
          <w:szCs w:val="24"/>
        </w:rPr>
        <w:t>street by creating active built frontages</w:t>
      </w:r>
    </w:p>
    <w:p w14:paraId="6DFD934C" w14:textId="77777777" w:rsidR="001C09A1" w:rsidRPr="001C09A1" w:rsidRDefault="001C09A1" w:rsidP="001C09A1">
      <w:pPr>
        <w:rPr>
          <w:rFonts w:ascii="Arial" w:hAnsi="Arial" w:cs="Arial"/>
          <w:sz w:val="24"/>
          <w:szCs w:val="24"/>
        </w:rPr>
      </w:pPr>
      <w:r w:rsidRPr="001C09A1">
        <w:rPr>
          <w:rFonts w:ascii="Arial" w:eastAsia="Frutiger-LightCn" w:hAnsi="Arial" w:cs="Arial"/>
          <w:sz w:val="24"/>
          <w:szCs w:val="24"/>
        </w:rPr>
        <w:t>• Rationalise car parking</w:t>
      </w:r>
      <w:r w:rsidRPr="001C09A1">
        <w:rPr>
          <w:rFonts w:ascii="Arial" w:hAnsi="Arial" w:cs="Arial"/>
          <w:sz w:val="24"/>
          <w:szCs w:val="24"/>
        </w:rPr>
        <w:t xml:space="preserve"> </w:t>
      </w:r>
    </w:p>
    <w:p w14:paraId="3408C066" w14:textId="77777777" w:rsidR="001C09A1" w:rsidRDefault="001C09A1" w:rsidP="001C09A1">
      <w:pPr>
        <w:rPr>
          <w:rFonts w:ascii="Arial" w:hAnsi="Arial" w:cs="Arial"/>
          <w:sz w:val="24"/>
          <w:szCs w:val="24"/>
        </w:rPr>
      </w:pPr>
      <w:r>
        <w:rPr>
          <w:rFonts w:ascii="Arial" w:hAnsi="Arial" w:cs="Arial"/>
          <w:sz w:val="24"/>
          <w:szCs w:val="24"/>
        </w:rPr>
        <w:t xml:space="preserve">The site falls within the site allocation policy SP4 of the Oxford Local Plan 2036.  This site allocation covers the Blackbird Leys Central Area and states </w:t>
      </w:r>
    </w:p>
    <w:p w14:paraId="4EC9D136" w14:textId="77777777" w:rsidR="001C09A1" w:rsidRDefault="001C09A1" w:rsidP="001C09A1">
      <w:pPr>
        <w:rPr>
          <w:rFonts w:ascii="Arial" w:hAnsi="Arial" w:cs="Arial"/>
          <w:sz w:val="24"/>
          <w:szCs w:val="24"/>
        </w:rPr>
      </w:pPr>
      <w:r>
        <w:rPr>
          <w:rFonts w:ascii="Arial" w:hAnsi="Arial" w:cs="Arial"/>
          <w:sz w:val="24"/>
          <w:szCs w:val="24"/>
        </w:rPr>
        <w:t xml:space="preserve"> </w:t>
      </w:r>
      <w:r w:rsidR="006843DF">
        <w:rPr>
          <w:rFonts w:ascii="Arial" w:hAnsi="Arial" w:cs="Arial"/>
          <w:sz w:val="24"/>
          <w:szCs w:val="24"/>
        </w:rPr>
        <w:t xml:space="preserve">“Planning permission will be granted for a mixed use </w:t>
      </w:r>
      <w:r>
        <w:rPr>
          <w:rFonts w:ascii="Arial" w:hAnsi="Arial" w:cs="Arial"/>
          <w:sz w:val="24"/>
          <w:szCs w:val="24"/>
        </w:rPr>
        <w:t>development that includes retail, start up employment units, residential development and community facilities at the Blackbird Leys Central Area site.  The minimum number of home</w:t>
      </w:r>
      <w:r w:rsidR="00D0184A">
        <w:rPr>
          <w:rFonts w:ascii="Arial" w:hAnsi="Arial" w:cs="Arial"/>
          <w:sz w:val="24"/>
          <w:szCs w:val="24"/>
        </w:rPr>
        <w:t>s</w:t>
      </w:r>
      <w:r>
        <w:rPr>
          <w:rFonts w:ascii="Arial" w:hAnsi="Arial" w:cs="Arial"/>
          <w:sz w:val="24"/>
          <w:szCs w:val="24"/>
        </w:rPr>
        <w:t xml:space="preserve"> to be delivered is 200.  Other uses should be appropriate to a district centre and could include education, live/work </w:t>
      </w:r>
      <w:r w:rsidR="006060C0">
        <w:rPr>
          <w:rFonts w:ascii="Arial" w:hAnsi="Arial" w:cs="Arial"/>
          <w:sz w:val="24"/>
          <w:szCs w:val="24"/>
        </w:rPr>
        <w:t>units</w:t>
      </w:r>
      <w:r>
        <w:rPr>
          <w:rFonts w:ascii="Arial" w:hAnsi="Arial" w:cs="Arial"/>
          <w:sz w:val="24"/>
          <w:szCs w:val="24"/>
        </w:rPr>
        <w:t xml:space="preserve">, sport and </w:t>
      </w:r>
      <w:r w:rsidR="00A66701">
        <w:rPr>
          <w:rFonts w:ascii="Arial" w:hAnsi="Arial" w:cs="Arial"/>
          <w:sz w:val="24"/>
          <w:szCs w:val="24"/>
        </w:rPr>
        <w:t>commercial</w:t>
      </w:r>
      <w:r>
        <w:rPr>
          <w:rFonts w:ascii="Arial" w:hAnsi="Arial" w:cs="Arial"/>
          <w:sz w:val="24"/>
          <w:szCs w:val="24"/>
        </w:rPr>
        <w:t xml:space="preserve"> leisure.  Other </w:t>
      </w:r>
      <w:proofErr w:type="gramStart"/>
      <w:r>
        <w:rPr>
          <w:rFonts w:ascii="Arial" w:hAnsi="Arial" w:cs="Arial"/>
          <w:sz w:val="24"/>
          <w:szCs w:val="24"/>
        </w:rPr>
        <w:t>complementary</w:t>
      </w:r>
      <w:proofErr w:type="gramEnd"/>
      <w:r>
        <w:rPr>
          <w:rFonts w:ascii="Arial" w:hAnsi="Arial" w:cs="Arial"/>
          <w:sz w:val="24"/>
          <w:szCs w:val="24"/>
        </w:rPr>
        <w:t xml:space="preserve"> uses will be </w:t>
      </w:r>
      <w:r w:rsidR="006060C0">
        <w:rPr>
          <w:rFonts w:ascii="Arial" w:hAnsi="Arial" w:cs="Arial"/>
          <w:sz w:val="24"/>
          <w:szCs w:val="24"/>
        </w:rPr>
        <w:t>considered</w:t>
      </w:r>
      <w:r>
        <w:rPr>
          <w:rFonts w:ascii="Arial" w:hAnsi="Arial" w:cs="Arial"/>
          <w:sz w:val="24"/>
          <w:szCs w:val="24"/>
        </w:rPr>
        <w:t xml:space="preserve"> on their merits.  </w:t>
      </w:r>
    </w:p>
    <w:p w14:paraId="2F6BDB63" w14:textId="77777777" w:rsidR="006843DF" w:rsidRDefault="001C09A1">
      <w:pPr>
        <w:rPr>
          <w:rFonts w:ascii="Arial" w:hAnsi="Arial" w:cs="Arial"/>
          <w:sz w:val="24"/>
          <w:szCs w:val="24"/>
        </w:rPr>
      </w:pPr>
      <w:r>
        <w:rPr>
          <w:rFonts w:ascii="Arial" w:hAnsi="Arial" w:cs="Arial"/>
          <w:sz w:val="24"/>
          <w:szCs w:val="24"/>
        </w:rPr>
        <w:lastRenderedPageBreak/>
        <w:t xml:space="preserve">Planning permission will not be granted for development that </w:t>
      </w:r>
      <w:r w:rsidR="006060C0">
        <w:rPr>
          <w:rFonts w:ascii="Arial" w:hAnsi="Arial" w:cs="Arial"/>
          <w:sz w:val="24"/>
          <w:szCs w:val="24"/>
        </w:rPr>
        <w:t>prejudices</w:t>
      </w:r>
      <w:r>
        <w:rPr>
          <w:rFonts w:ascii="Arial" w:hAnsi="Arial" w:cs="Arial"/>
          <w:sz w:val="24"/>
          <w:szCs w:val="24"/>
        </w:rPr>
        <w:t xml:space="preserve"> the </w:t>
      </w:r>
      <w:r w:rsidR="006060C0">
        <w:rPr>
          <w:rFonts w:ascii="Arial" w:hAnsi="Arial" w:cs="Arial"/>
          <w:sz w:val="24"/>
          <w:szCs w:val="24"/>
        </w:rPr>
        <w:t>comprehensive</w:t>
      </w:r>
      <w:r>
        <w:rPr>
          <w:rFonts w:ascii="Arial" w:hAnsi="Arial" w:cs="Arial"/>
          <w:sz w:val="24"/>
          <w:szCs w:val="24"/>
        </w:rPr>
        <w:t xml:space="preserve"> development of the </w:t>
      </w:r>
      <w:r w:rsidR="006060C0">
        <w:rPr>
          <w:rFonts w:ascii="Arial" w:hAnsi="Arial" w:cs="Arial"/>
          <w:sz w:val="24"/>
          <w:szCs w:val="24"/>
        </w:rPr>
        <w:t>whole</w:t>
      </w:r>
      <w:r>
        <w:rPr>
          <w:rFonts w:ascii="Arial" w:hAnsi="Arial" w:cs="Arial"/>
          <w:sz w:val="24"/>
          <w:szCs w:val="24"/>
        </w:rPr>
        <w:t xml:space="preserve"> site. Regard should be had for any regeneration plan for the Blackbird Leys area.”</w:t>
      </w:r>
    </w:p>
    <w:p w14:paraId="57CC257A" w14:textId="033A8D58" w:rsidR="001C09A1" w:rsidRDefault="001C09A1" w:rsidP="001C09A1">
      <w:pPr>
        <w:rPr>
          <w:rFonts w:ascii="Arial" w:hAnsi="Arial" w:cs="Arial"/>
          <w:sz w:val="24"/>
          <w:szCs w:val="24"/>
        </w:rPr>
      </w:pPr>
      <w:r>
        <w:rPr>
          <w:rFonts w:ascii="Arial" w:hAnsi="Arial" w:cs="Arial"/>
          <w:sz w:val="24"/>
          <w:szCs w:val="24"/>
        </w:rPr>
        <w:t xml:space="preserve">The development of the church site in the manner as proposed by the applicant is considered to accord with the </w:t>
      </w:r>
      <w:r w:rsidR="006060C0">
        <w:rPr>
          <w:rFonts w:ascii="Arial" w:hAnsi="Arial" w:cs="Arial"/>
          <w:sz w:val="24"/>
          <w:szCs w:val="24"/>
        </w:rPr>
        <w:t>overarching</w:t>
      </w:r>
      <w:r>
        <w:rPr>
          <w:rFonts w:ascii="Arial" w:hAnsi="Arial" w:cs="Arial"/>
          <w:sz w:val="24"/>
          <w:szCs w:val="24"/>
        </w:rPr>
        <w:t xml:space="preserve"> principles of </w:t>
      </w:r>
      <w:r w:rsidR="006060C0">
        <w:rPr>
          <w:rFonts w:ascii="Arial" w:hAnsi="Arial" w:cs="Arial"/>
          <w:sz w:val="24"/>
          <w:szCs w:val="24"/>
        </w:rPr>
        <w:t>intensification</w:t>
      </w:r>
      <w:r w:rsidR="00A66701">
        <w:rPr>
          <w:rFonts w:ascii="Arial" w:hAnsi="Arial" w:cs="Arial"/>
          <w:sz w:val="24"/>
          <w:szCs w:val="24"/>
        </w:rPr>
        <w:t xml:space="preserve"> of development to create a high </w:t>
      </w:r>
      <w:r w:rsidR="006060C0">
        <w:rPr>
          <w:rFonts w:ascii="Arial" w:hAnsi="Arial" w:cs="Arial"/>
          <w:sz w:val="24"/>
          <w:szCs w:val="24"/>
        </w:rPr>
        <w:t>density</w:t>
      </w:r>
      <w:r w:rsidR="00A66701">
        <w:rPr>
          <w:rFonts w:ascii="Arial" w:hAnsi="Arial" w:cs="Arial"/>
          <w:sz w:val="24"/>
          <w:szCs w:val="24"/>
        </w:rPr>
        <w:t xml:space="preserve"> centre that retains and improves community facilities </w:t>
      </w:r>
      <w:r>
        <w:rPr>
          <w:rFonts w:ascii="Arial" w:hAnsi="Arial" w:cs="Arial"/>
          <w:sz w:val="24"/>
          <w:szCs w:val="24"/>
        </w:rPr>
        <w:t>supporting the vision</w:t>
      </w:r>
      <w:r w:rsidR="00A66701">
        <w:rPr>
          <w:rFonts w:ascii="Arial" w:hAnsi="Arial" w:cs="Arial"/>
          <w:sz w:val="24"/>
          <w:szCs w:val="24"/>
        </w:rPr>
        <w:t>, whilst meeting the objectives of introducing more residential development, enhancing existing buildings and improving their relation</w:t>
      </w:r>
      <w:r w:rsidR="00D0184A">
        <w:rPr>
          <w:rFonts w:ascii="Arial" w:hAnsi="Arial" w:cs="Arial"/>
          <w:sz w:val="24"/>
          <w:szCs w:val="24"/>
        </w:rPr>
        <w:t>ship</w:t>
      </w:r>
      <w:r w:rsidR="00A66701">
        <w:rPr>
          <w:rFonts w:ascii="Arial" w:hAnsi="Arial" w:cs="Arial"/>
          <w:sz w:val="24"/>
          <w:szCs w:val="24"/>
        </w:rPr>
        <w:t xml:space="preserve"> to the street by creating active built frontages and rationalising car parking.  Overall, the </w:t>
      </w:r>
      <w:r w:rsidR="00D0184A">
        <w:rPr>
          <w:rFonts w:ascii="Arial" w:hAnsi="Arial" w:cs="Arial"/>
          <w:sz w:val="24"/>
          <w:szCs w:val="24"/>
        </w:rPr>
        <w:t xml:space="preserve">proposed </w:t>
      </w:r>
      <w:r w:rsidR="00A66701">
        <w:rPr>
          <w:rFonts w:ascii="Arial" w:hAnsi="Arial" w:cs="Arial"/>
          <w:sz w:val="24"/>
          <w:szCs w:val="24"/>
        </w:rPr>
        <w:t>replace</w:t>
      </w:r>
      <w:r w:rsidR="00D0184A">
        <w:rPr>
          <w:rFonts w:ascii="Arial" w:hAnsi="Arial" w:cs="Arial"/>
          <w:sz w:val="24"/>
          <w:szCs w:val="24"/>
        </w:rPr>
        <w:t>ment</w:t>
      </w:r>
      <w:r w:rsidR="00A66701">
        <w:rPr>
          <w:rFonts w:ascii="Arial" w:hAnsi="Arial" w:cs="Arial"/>
          <w:sz w:val="24"/>
          <w:szCs w:val="24"/>
        </w:rPr>
        <w:t xml:space="preserve"> church, café and community hall and the additional incubator spaces are considered to meet the vision</w:t>
      </w:r>
      <w:r>
        <w:rPr>
          <w:rFonts w:ascii="Arial" w:hAnsi="Arial" w:cs="Arial"/>
          <w:sz w:val="24"/>
          <w:szCs w:val="24"/>
        </w:rPr>
        <w:t xml:space="preserve"> “To create a high quality environment that builds on the community function of the district centre”.</w:t>
      </w:r>
      <w:r w:rsidR="00A66701">
        <w:rPr>
          <w:rFonts w:ascii="Arial" w:hAnsi="Arial" w:cs="Arial"/>
          <w:sz w:val="24"/>
          <w:szCs w:val="24"/>
        </w:rPr>
        <w:t xml:space="preserve">  The further intensification of the site for housing also supports the delivery of housing in a sustainable area.</w:t>
      </w:r>
    </w:p>
    <w:p w14:paraId="4DC6A238" w14:textId="52E474DE" w:rsidR="00A66701" w:rsidRDefault="00A66701" w:rsidP="001C09A1">
      <w:pPr>
        <w:rPr>
          <w:rFonts w:ascii="Arial" w:hAnsi="Arial" w:cs="Arial"/>
          <w:sz w:val="24"/>
          <w:szCs w:val="24"/>
        </w:rPr>
      </w:pPr>
      <w:r>
        <w:rPr>
          <w:rFonts w:ascii="Arial" w:hAnsi="Arial" w:cs="Arial"/>
          <w:sz w:val="24"/>
          <w:szCs w:val="24"/>
        </w:rPr>
        <w:t xml:space="preserve">The development of this site is further not considered to prejudice the wider regeneration of the Blackbird Leys District Centre which is currently being worked on and is at </w:t>
      </w:r>
      <w:r w:rsidR="00523766">
        <w:rPr>
          <w:rFonts w:ascii="Arial" w:hAnsi="Arial" w:cs="Arial"/>
          <w:sz w:val="24"/>
          <w:szCs w:val="24"/>
        </w:rPr>
        <w:t>consultation stage</w:t>
      </w:r>
      <w:r>
        <w:rPr>
          <w:rFonts w:ascii="Arial" w:hAnsi="Arial" w:cs="Arial"/>
          <w:sz w:val="24"/>
          <w:szCs w:val="24"/>
        </w:rPr>
        <w:t xml:space="preserve">, and does not include the church site.  That development seeks to provide residential development and the </w:t>
      </w:r>
      <w:proofErr w:type="spellStart"/>
      <w:r>
        <w:rPr>
          <w:rFonts w:ascii="Arial" w:hAnsi="Arial" w:cs="Arial"/>
          <w:sz w:val="24"/>
          <w:szCs w:val="24"/>
        </w:rPr>
        <w:t>reprovision</w:t>
      </w:r>
      <w:proofErr w:type="spellEnd"/>
      <w:r>
        <w:rPr>
          <w:rFonts w:ascii="Arial" w:hAnsi="Arial" w:cs="Arial"/>
          <w:sz w:val="24"/>
          <w:szCs w:val="24"/>
        </w:rPr>
        <w:t xml:space="preserve"> of the loss of the community centre, retail and services already present in the District Centre.   </w:t>
      </w:r>
    </w:p>
    <w:p w14:paraId="584A2392" w14:textId="77777777" w:rsidR="001C09A1" w:rsidRPr="009A1BD3" w:rsidRDefault="001C09A1" w:rsidP="001C09A1">
      <w:pPr>
        <w:rPr>
          <w:rFonts w:ascii="Arial" w:hAnsi="Arial" w:cs="Arial"/>
          <w:sz w:val="24"/>
          <w:szCs w:val="24"/>
        </w:rPr>
      </w:pPr>
    </w:p>
    <w:p w14:paraId="21644A95" w14:textId="77777777" w:rsidR="00523766" w:rsidRDefault="004526A1">
      <w:pPr>
        <w:rPr>
          <w:ins w:id="1" w:author="GRAY Clare" w:date="2021-04-06T13:38:00Z"/>
          <w:rFonts w:ascii="Arial" w:hAnsi="Arial" w:cs="Arial"/>
          <w:sz w:val="24"/>
          <w:szCs w:val="24"/>
          <w:u w:val="single"/>
        </w:rPr>
      </w:pPr>
      <w:r w:rsidRPr="009A1BD3">
        <w:rPr>
          <w:rFonts w:ascii="Arial" w:hAnsi="Arial" w:cs="Arial"/>
          <w:sz w:val="24"/>
          <w:szCs w:val="24"/>
          <w:u w:val="single"/>
        </w:rPr>
        <w:t xml:space="preserve">Update </w:t>
      </w:r>
      <w:r w:rsidR="006060C0">
        <w:rPr>
          <w:rFonts w:ascii="Arial" w:hAnsi="Arial" w:cs="Arial"/>
          <w:sz w:val="24"/>
          <w:szCs w:val="24"/>
          <w:u w:val="single"/>
        </w:rPr>
        <w:t>LLFA</w:t>
      </w:r>
      <w:r w:rsidR="001D5632">
        <w:rPr>
          <w:rFonts w:ascii="Arial" w:hAnsi="Arial" w:cs="Arial"/>
          <w:sz w:val="24"/>
          <w:szCs w:val="24"/>
          <w:u w:val="single"/>
        </w:rPr>
        <w:t xml:space="preserve"> </w:t>
      </w:r>
    </w:p>
    <w:p w14:paraId="4BBC1C28" w14:textId="77777777" w:rsidR="00DD2497" w:rsidRDefault="006060C0" w:rsidP="006060C0">
      <w:pPr>
        <w:rPr>
          <w:rFonts w:ascii="Arial" w:hAnsi="Arial" w:cs="Arial"/>
          <w:sz w:val="24"/>
          <w:szCs w:val="24"/>
        </w:rPr>
      </w:pPr>
      <w:r>
        <w:rPr>
          <w:rFonts w:ascii="Arial" w:hAnsi="Arial" w:cs="Arial"/>
          <w:sz w:val="24"/>
          <w:szCs w:val="24"/>
        </w:rPr>
        <w:t xml:space="preserve">Since the report was written, the Local Lead Flood </w:t>
      </w:r>
      <w:r w:rsidR="001D5632">
        <w:rPr>
          <w:rFonts w:ascii="Arial" w:hAnsi="Arial" w:cs="Arial"/>
          <w:sz w:val="24"/>
          <w:szCs w:val="24"/>
        </w:rPr>
        <w:t xml:space="preserve">Authority </w:t>
      </w:r>
      <w:r w:rsidR="00D0184A">
        <w:rPr>
          <w:rFonts w:ascii="Arial" w:hAnsi="Arial" w:cs="Arial"/>
          <w:sz w:val="24"/>
          <w:szCs w:val="24"/>
        </w:rPr>
        <w:t xml:space="preserve">(LLFA) </w:t>
      </w:r>
      <w:r w:rsidR="001D5632">
        <w:rPr>
          <w:rFonts w:ascii="Arial" w:hAnsi="Arial" w:cs="Arial"/>
          <w:sz w:val="24"/>
          <w:szCs w:val="24"/>
        </w:rPr>
        <w:t>have confirmed they have no objection to the application</w:t>
      </w:r>
      <w:r w:rsidR="00DD2497">
        <w:rPr>
          <w:rFonts w:ascii="Arial" w:hAnsi="Arial" w:cs="Arial"/>
          <w:sz w:val="24"/>
          <w:szCs w:val="24"/>
        </w:rPr>
        <w:t>, and it is considered the application complies with policy RE4 of the Local Plan</w:t>
      </w:r>
      <w:r w:rsidR="00D0184A">
        <w:rPr>
          <w:rFonts w:ascii="Arial" w:hAnsi="Arial" w:cs="Arial"/>
          <w:sz w:val="24"/>
          <w:szCs w:val="24"/>
        </w:rPr>
        <w:t xml:space="preserve"> in that regard</w:t>
      </w:r>
      <w:r w:rsidR="00DD2497">
        <w:rPr>
          <w:rFonts w:ascii="Arial" w:hAnsi="Arial" w:cs="Arial"/>
          <w:sz w:val="24"/>
          <w:szCs w:val="24"/>
        </w:rPr>
        <w:t>.</w:t>
      </w:r>
      <w:r w:rsidR="001D5632">
        <w:rPr>
          <w:rFonts w:ascii="Arial" w:hAnsi="Arial" w:cs="Arial"/>
          <w:sz w:val="24"/>
          <w:szCs w:val="24"/>
        </w:rPr>
        <w:t xml:space="preserve">  </w:t>
      </w:r>
    </w:p>
    <w:p w14:paraId="1BFCB5D9" w14:textId="6AC9225D" w:rsidR="00523766" w:rsidRPr="009A1BD3" w:rsidRDefault="00523766" w:rsidP="00523766">
      <w:pPr>
        <w:rPr>
          <w:rFonts w:ascii="Arial" w:hAnsi="Arial" w:cs="Arial"/>
          <w:sz w:val="24"/>
          <w:szCs w:val="24"/>
          <w:u w:val="single"/>
        </w:rPr>
      </w:pPr>
      <w:r>
        <w:rPr>
          <w:rFonts w:ascii="Arial" w:hAnsi="Arial" w:cs="Arial"/>
          <w:sz w:val="24"/>
          <w:szCs w:val="24"/>
          <w:u w:val="single"/>
        </w:rPr>
        <w:t>Revised recommendation</w:t>
      </w:r>
    </w:p>
    <w:p w14:paraId="0A910B58" w14:textId="77777777" w:rsidR="001D5632" w:rsidRDefault="001D5632" w:rsidP="006060C0">
      <w:pPr>
        <w:rPr>
          <w:rFonts w:ascii="Arial" w:hAnsi="Arial" w:cs="Arial"/>
          <w:sz w:val="24"/>
          <w:szCs w:val="24"/>
        </w:rPr>
      </w:pPr>
      <w:r>
        <w:rPr>
          <w:rFonts w:ascii="Arial" w:hAnsi="Arial" w:cs="Arial"/>
          <w:sz w:val="24"/>
          <w:szCs w:val="24"/>
        </w:rPr>
        <w:lastRenderedPageBreak/>
        <w:t>Consequently there is a revised</w:t>
      </w:r>
      <w:r w:rsidR="00DD2497">
        <w:rPr>
          <w:rFonts w:ascii="Arial" w:hAnsi="Arial" w:cs="Arial"/>
          <w:sz w:val="24"/>
          <w:szCs w:val="24"/>
        </w:rPr>
        <w:t xml:space="preserve"> </w:t>
      </w:r>
      <w:r w:rsidR="00936F2E">
        <w:rPr>
          <w:rFonts w:ascii="Arial" w:hAnsi="Arial" w:cs="Arial"/>
          <w:sz w:val="24"/>
          <w:szCs w:val="24"/>
        </w:rPr>
        <w:t>recommendation as follows:</w:t>
      </w:r>
    </w:p>
    <w:p w14:paraId="796CD627" w14:textId="77777777" w:rsidR="001D5632" w:rsidRPr="005D31B9" w:rsidRDefault="00A81169" w:rsidP="00A81169">
      <w:pPr>
        <w:pStyle w:val="PARAGRAPHA"/>
        <w:numPr>
          <w:ilvl w:val="0"/>
          <w:numId w:val="0"/>
        </w:numPr>
        <w:ind w:left="432" w:hanging="432"/>
        <w:jc w:val="left"/>
      </w:pPr>
      <w:r>
        <w:t>E</w:t>
      </w:r>
      <w:r w:rsidR="001D5632">
        <w:t>ast Area Planning Committee is recommended to:</w:t>
      </w:r>
    </w:p>
    <w:p w14:paraId="5F60964B" w14:textId="77777777" w:rsidR="001D5632" w:rsidRPr="00A81169" w:rsidRDefault="001D5632" w:rsidP="001D5632">
      <w:pPr>
        <w:pStyle w:val="PARAGRAPHB"/>
        <w:widowControl w:val="0"/>
        <w:numPr>
          <w:ilvl w:val="2"/>
          <w:numId w:val="3"/>
        </w:numPr>
        <w:rPr>
          <w:sz w:val="24"/>
          <w:szCs w:val="24"/>
        </w:rPr>
      </w:pPr>
      <w:r w:rsidRPr="00A81169">
        <w:rPr>
          <w:sz w:val="24"/>
          <w:szCs w:val="24"/>
        </w:rPr>
        <w:t>Approve the application subject to the concurrence of the Secretary of State, the satisfactory receipt of a further Health Impact Assessment and subject to the prior completion of an agreement made pursuant to section 106 of the Town and Country Planning Act 1990 and other enabling powers to secure the planning obligations which are referred to in this report and subject also to the required planning conditions set out in section 12 of this report and delegate authority to the Head of Planning Services to:</w:t>
      </w:r>
    </w:p>
    <w:p w14:paraId="1772AC77" w14:textId="77777777" w:rsidR="001D5632" w:rsidRDefault="001D5632" w:rsidP="001D5632">
      <w:pPr>
        <w:pStyle w:val="BULLETS"/>
      </w:pPr>
      <w:r>
        <w:t>refer the application to the Secretary of State and, subject to him not directing refusal of the application :-</w:t>
      </w:r>
    </w:p>
    <w:p w14:paraId="254F1651" w14:textId="77777777" w:rsidR="001D5632" w:rsidRDefault="001D5632" w:rsidP="001D5632">
      <w:pPr>
        <w:pStyle w:val="BULLETS"/>
      </w:pPr>
      <w:r>
        <w:t>finalise the recommended conditions as set out in this report including such refinements, amendments, additions and/or deletions as the Head of Planning Services considers reasonably necessary; and</w:t>
      </w:r>
    </w:p>
    <w:p w14:paraId="6617E708" w14:textId="77777777" w:rsidR="001D5632" w:rsidRDefault="001D5632" w:rsidP="001D5632">
      <w:pPr>
        <w:pStyle w:val="BULLETS"/>
      </w:pPr>
      <w:r>
        <w:t xml:space="preserve">finalise the recommended legal agreement under section 106 of the Town and Country Planning Act 1990 and other enabling powers as set out in this report, including refining, adding to, amending and/or deleting the obligations detailed in the heads of terms set out in this report (including to dovetail with and where appropriate, reinforce the final conditions and </w:t>
      </w:r>
      <w:proofErr w:type="spellStart"/>
      <w:r>
        <w:t>informatives</w:t>
      </w:r>
      <w:proofErr w:type="spellEnd"/>
      <w:r>
        <w:t xml:space="preserve"> to be attached to the planning permission) as the Head of Planning Services considers reasonably necessary; and </w:t>
      </w:r>
    </w:p>
    <w:p w14:paraId="3E07144B" w14:textId="77777777" w:rsidR="001D5632" w:rsidRDefault="001D5632" w:rsidP="001D5632">
      <w:pPr>
        <w:pStyle w:val="BULLETS"/>
      </w:pPr>
      <w:r>
        <w:t xml:space="preserve">complete the section 106 legal agreement referred to above and issue the planning permission or, </w:t>
      </w:r>
    </w:p>
    <w:p w14:paraId="30A25AC9" w14:textId="77777777" w:rsidR="001D5632" w:rsidRDefault="001D5632" w:rsidP="001D5632">
      <w:pPr>
        <w:pStyle w:val="BULLETS"/>
        <w:numPr>
          <w:ilvl w:val="0"/>
          <w:numId w:val="0"/>
        </w:numPr>
        <w:ind w:left="1069" w:hanging="360"/>
      </w:pPr>
      <w:r>
        <w:t>2 delegate authority to the Head of Planning Services to refuse planning permission should the Secretary of State recommend that the applica</w:t>
      </w:r>
      <w:r>
        <w:lastRenderedPageBreak/>
        <w:t>tion be refused for such reasons as the Head of Planning Services considers reasonably necessary.</w:t>
      </w:r>
    </w:p>
    <w:p w14:paraId="5F81AD2E" w14:textId="77777777" w:rsidR="001D5632" w:rsidRDefault="001D5632" w:rsidP="001D5632">
      <w:pPr>
        <w:pStyle w:val="BULLETS"/>
      </w:pPr>
      <w:r>
        <w:t>Delegate authority to the Head of Planning Services to decide whether to refer the appli</w:t>
      </w:r>
      <w:r w:rsidR="00A81169">
        <w:t xml:space="preserve">cation back to Committee </w:t>
      </w:r>
      <w:r>
        <w:t>if the satisfactory receipt of a revised Health Impact Assessment hasn’t been received.</w:t>
      </w:r>
    </w:p>
    <w:p w14:paraId="0CDDA797" w14:textId="77777777" w:rsidR="0029350A" w:rsidRDefault="0029350A" w:rsidP="006060C0"/>
    <w:p w14:paraId="2E72F238" w14:textId="77777777" w:rsidR="004526A1" w:rsidRPr="00B75DE4" w:rsidRDefault="004526A1" w:rsidP="0029350A">
      <w:pPr>
        <w:rPr>
          <w:rFonts w:ascii="Arial" w:hAnsi="Arial" w:cs="Arial"/>
          <w:sz w:val="24"/>
          <w:szCs w:val="24"/>
        </w:rPr>
      </w:pPr>
    </w:p>
    <w:sectPr w:rsidR="004526A1" w:rsidRPr="00B75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LightCn">
    <w:altName w:val="Arial Unicode MS"/>
    <w:panose1 w:val="00000000000000000000"/>
    <w:charset w:val="88"/>
    <w:family w:val="swiss"/>
    <w:notTrueType/>
    <w:pitch w:val="default"/>
    <w:sig w:usb0="00000000"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020C3"/>
    <w:multiLevelType w:val="multilevel"/>
    <w:tmpl w:val="2E26EE32"/>
    <w:lvl w:ilvl="0">
      <w:start w:val="1"/>
      <w:numFmt w:val="decimal"/>
      <w:pStyle w:val="HEADINGA"/>
      <w:lvlText w:val="%1."/>
      <w:lvlJc w:val="left"/>
      <w:pPr>
        <w:ind w:left="360" w:hanging="360"/>
      </w:pPr>
      <w:rPr>
        <w:rFonts w:cs="Times New Roman"/>
        <w:b/>
        <w:i w:val="0"/>
      </w:rPr>
    </w:lvl>
    <w:lvl w:ilvl="1">
      <w:start w:val="1"/>
      <w:numFmt w:val="decimal"/>
      <w:pStyle w:val="PARAGRAPHA"/>
      <w:lvlText w:val="%1.%2."/>
      <w:lvlJc w:val="left"/>
      <w:pPr>
        <w:ind w:left="2276" w:hanging="432"/>
      </w:pPr>
      <w:rPr>
        <w:rFonts w:cs="Times New Roman"/>
        <w:b w:val="0"/>
        <w:i w:val="0"/>
      </w:rPr>
    </w:lvl>
    <w:lvl w:ilvl="2">
      <w:start w:val="1"/>
      <w:numFmt w:val="decimal"/>
      <w:pStyle w:val="PARAGRAPHB"/>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668C513E"/>
    <w:multiLevelType w:val="hybridMultilevel"/>
    <w:tmpl w:val="69601D10"/>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796D2A01"/>
    <w:multiLevelType w:val="hybridMultilevel"/>
    <w:tmpl w:val="9B3E0DEC"/>
    <w:lvl w:ilvl="0" w:tplc="1C08E6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Y Clare">
    <w15:presenceInfo w15:providerId="AD" w15:userId="S-1-5-21-38480843-1272404328-111032338-36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E4"/>
    <w:rsid w:val="001C09A1"/>
    <w:rsid w:val="001D5632"/>
    <w:rsid w:val="0029350A"/>
    <w:rsid w:val="004526A1"/>
    <w:rsid w:val="00523766"/>
    <w:rsid w:val="005416BC"/>
    <w:rsid w:val="00596395"/>
    <w:rsid w:val="006060C0"/>
    <w:rsid w:val="00617E5B"/>
    <w:rsid w:val="006843DF"/>
    <w:rsid w:val="00936F2E"/>
    <w:rsid w:val="00942D5F"/>
    <w:rsid w:val="009A1BD3"/>
    <w:rsid w:val="00A66701"/>
    <w:rsid w:val="00A81169"/>
    <w:rsid w:val="00B75DE4"/>
    <w:rsid w:val="00BC4823"/>
    <w:rsid w:val="00D0184A"/>
    <w:rsid w:val="00DD2497"/>
    <w:rsid w:val="00E0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751E"/>
  <w15:chartTrackingRefBased/>
  <w15:docId w15:val="{451ECBEA-5E69-46C5-91A4-54367D50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qFormat/>
    <w:rsid w:val="004526A1"/>
    <w:pPr>
      <w:numPr>
        <w:numId w:val="1"/>
      </w:numPr>
      <w:autoSpaceDE w:val="0"/>
      <w:autoSpaceDN w:val="0"/>
      <w:spacing w:after="240" w:line="240" w:lineRule="auto"/>
    </w:pPr>
    <w:rPr>
      <w:rFonts w:ascii="Arial" w:hAnsi="Arial" w:cs="Arial"/>
      <w:b/>
      <w:bCs/>
      <w:sz w:val="24"/>
      <w:szCs w:val="24"/>
    </w:rPr>
  </w:style>
  <w:style w:type="paragraph" w:customStyle="1" w:styleId="PARAGRAPHA">
    <w:name w:val="PARAGRAPH A"/>
    <w:basedOn w:val="Normal"/>
    <w:link w:val="PARAGRAPHAChar"/>
    <w:qFormat/>
    <w:rsid w:val="004526A1"/>
    <w:pPr>
      <w:numPr>
        <w:ilvl w:val="1"/>
        <w:numId w:val="1"/>
      </w:numPr>
      <w:autoSpaceDE w:val="0"/>
      <w:autoSpaceDN w:val="0"/>
      <w:spacing w:after="240" w:line="240" w:lineRule="auto"/>
      <w:ind w:left="432"/>
      <w:jc w:val="both"/>
    </w:pPr>
    <w:rPr>
      <w:rFonts w:ascii="Arial" w:hAnsi="Arial" w:cs="Arial"/>
      <w:sz w:val="24"/>
      <w:szCs w:val="24"/>
    </w:rPr>
  </w:style>
  <w:style w:type="character" w:customStyle="1" w:styleId="PARAGRAPHBChar">
    <w:name w:val="PARAGRAPH B Char"/>
    <w:basedOn w:val="DefaultParagraphFont"/>
    <w:link w:val="PARAGRAPHB"/>
    <w:locked/>
    <w:rsid w:val="004526A1"/>
    <w:rPr>
      <w:rFonts w:ascii="Arial" w:hAnsi="Arial" w:cs="Arial"/>
    </w:rPr>
  </w:style>
  <w:style w:type="paragraph" w:customStyle="1" w:styleId="PARAGRAPHB">
    <w:name w:val="PARAGRAPH B"/>
    <w:basedOn w:val="Normal"/>
    <w:link w:val="PARAGRAPHBChar"/>
    <w:qFormat/>
    <w:rsid w:val="004526A1"/>
    <w:pPr>
      <w:numPr>
        <w:ilvl w:val="2"/>
        <w:numId w:val="1"/>
      </w:numPr>
      <w:autoSpaceDE w:val="0"/>
      <w:autoSpaceDN w:val="0"/>
      <w:spacing w:after="240" w:line="240" w:lineRule="auto"/>
      <w:jc w:val="both"/>
    </w:pPr>
    <w:rPr>
      <w:rFonts w:ascii="Arial" w:hAnsi="Arial" w:cs="Arial"/>
    </w:rPr>
  </w:style>
  <w:style w:type="paragraph" w:customStyle="1" w:styleId="Default">
    <w:name w:val="Default"/>
    <w:rsid w:val="002935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1BD3"/>
    <w:pPr>
      <w:ind w:left="720"/>
      <w:contextualSpacing/>
    </w:pPr>
  </w:style>
  <w:style w:type="paragraph" w:customStyle="1" w:styleId="BULLETS">
    <w:name w:val="BULLETS"/>
    <w:basedOn w:val="Normal"/>
    <w:link w:val="BULLETSChar"/>
    <w:qFormat/>
    <w:rsid w:val="001D5632"/>
    <w:pPr>
      <w:widowControl w:val="0"/>
      <w:numPr>
        <w:numId w:val="4"/>
      </w:numPr>
      <w:autoSpaceDE w:val="0"/>
      <w:autoSpaceDN w:val="0"/>
      <w:spacing w:after="120" w:line="240" w:lineRule="auto"/>
      <w:jc w:val="both"/>
    </w:pPr>
    <w:rPr>
      <w:rFonts w:ascii="Arial" w:eastAsia="Times New Roman" w:hAnsi="Arial" w:cs="Arial"/>
      <w:bCs/>
      <w:sz w:val="24"/>
      <w:szCs w:val="24"/>
    </w:rPr>
  </w:style>
  <w:style w:type="character" w:customStyle="1" w:styleId="PARAGRAPHAChar">
    <w:name w:val="PARAGRAPH A Char"/>
    <w:basedOn w:val="DefaultParagraphFont"/>
    <w:link w:val="PARAGRAPHA"/>
    <w:locked/>
    <w:rsid w:val="001D5632"/>
    <w:rPr>
      <w:rFonts w:ascii="Arial" w:hAnsi="Arial" w:cs="Arial"/>
      <w:sz w:val="24"/>
      <w:szCs w:val="24"/>
    </w:rPr>
  </w:style>
  <w:style w:type="character" w:customStyle="1" w:styleId="BULLETSChar">
    <w:name w:val="BULLETS Char"/>
    <w:basedOn w:val="DefaultParagraphFont"/>
    <w:link w:val="BULLETS"/>
    <w:locked/>
    <w:rsid w:val="001D5632"/>
    <w:rPr>
      <w:rFonts w:ascii="Arial" w:eastAsia="Times New Roman" w:hAnsi="Arial" w:cs="Arial"/>
      <w:bCs/>
      <w:sz w:val="24"/>
      <w:szCs w:val="24"/>
    </w:rPr>
  </w:style>
  <w:style w:type="character" w:styleId="CommentReference">
    <w:name w:val="annotation reference"/>
    <w:basedOn w:val="DefaultParagraphFont"/>
    <w:uiPriority w:val="99"/>
    <w:semiHidden/>
    <w:unhideWhenUsed/>
    <w:rsid w:val="00D0184A"/>
    <w:rPr>
      <w:sz w:val="16"/>
      <w:szCs w:val="16"/>
    </w:rPr>
  </w:style>
  <w:style w:type="paragraph" w:styleId="CommentText">
    <w:name w:val="annotation text"/>
    <w:basedOn w:val="Normal"/>
    <w:link w:val="CommentTextChar"/>
    <w:uiPriority w:val="99"/>
    <w:semiHidden/>
    <w:unhideWhenUsed/>
    <w:rsid w:val="00D0184A"/>
    <w:pPr>
      <w:spacing w:line="240" w:lineRule="auto"/>
    </w:pPr>
    <w:rPr>
      <w:sz w:val="20"/>
      <w:szCs w:val="20"/>
    </w:rPr>
  </w:style>
  <w:style w:type="character" w:customStyle="1" w:styleId="CommentTextChar">
    <w:name w:val="Comment Text Char"/>
    <w:basedOn w:val="DefaultParagraphFont"/>
    <w:link w:val="CommentText"/>
    <w:uiPriority w:val="99"/>
    <w:semiHidden/>
    <w:rsid w:val="00D0184A"/>
    <w:rPr>
      <w:sz w:val="20"/>
      <w:szCs w:val="20"/>
    </w:rPr>
  </w:style>
  <w:style w:type="paragraph" w:styleId="CommentSubject">
    <w:name w:val="annotation subject"/>
    <w:basedOn w:val="CommentText"/>
    <w:next w:val="CommentText"/>
    <w:link w:val="CommentSubjectChar"/>
    <w:uiPriority w:val="99"/>
    <w:semiHidden/>
    <w:unhideWhenUsed/>
    <w:rsid w:val="00D0184A"/>
    <w:rPr>
      <w:b/>
      <w:bCs/>
    </w:rPr>
  </w:style>
  <w:style w:type="character" w:customStyle="1" w:styleId="CommentSubjectChar">
    <w:name w:val="Comment Subject Char"/>
    <w:basedOn w:val="CommentTextChar"/>
    <w:link w:val="CommentSubject"/>
    <w:uiPriority w:val="99"/>
    <w:semiHidden/>
    <w:rsid w:val="00D0184A"/>
    <w:rPr>
      <w:b/>
      <w:bCs/>
      <w:sz w:val="20"/>
      <w:szCs w:val="20"/>
    </w:rPr>
  </w:style>
  <w:style w:type="paragraph" w:styleId="BalloonText">
    <w:name w:val="Balloon Text"/>
    <w:basedOn w:val="Normal"/>
    <w:link w:val="BalloonTextChar"/>
    <w:uiPriority w:val="99"/>
    <w:semiHidden/>
    <w:unhideWhenUsed/>
    <w:rsid w:val="00D0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2426">
      <w:bodyDiv w:val="1"/>
      <w:marLeft w:val="0"/>
      <w:marRight w:val="0"/>
      <w:marTop w:val="0"/>
      <w:marBottom w:val="0"/>
      <w:divBdr>
        <w:top w:val="none" w:sz="0" w:space="0" w:color="auto"/>
        <w:left w:val="none" w:sz="0" w:space="0" w:color="auto"/>
        <w:bottom w:val="none" w:sz="0" w:space="0" w:color="auto"/>
        <w:right w:val="none" w:sz="0" w:space="0" w:color="auto"/>
      </w:divBdr>
    </w:div>
    <w:div w:id="318656661">
      <w:bodyDiv w:val="1"/>
      <w:marLeft w:val="0"/>
      <w:marRight w:val="0"/>
      <w:marTop w:val="0"/>
      <w:marBottom w:val="0"/>
      <w:divBdr>
        <w:top w:val="none" w:sz="0" w:space="0" w:color="auto"/>
        <w:left w:val="none" w:sz="0" w:space="0" w:color="auto"/>
        <w:bottom w:val="none" w:sz="0" w:space="0" w:color="auto"/>
        <w:right w:val="none" w:sz="0" w:space="0" w:color="auto"/>
      </w:divBdr>
    </w:div>
    <w:div w:id="7387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D890614B</Template>
  <TotalTime>0</TotalTime>
  <Pages>2</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Clare</dc:creator>
  <cp:keywords/>
  <dc:description/>
  <cp:lastModifiedBy>PHYTHIAN Catherine</cp:lastModifiedBy>
  <cp:revision>2</cp:revision>
  <dcterms:created xsi:type="dcterms:W3CDTF">2021-04-06T17:17:00Z</dcterms:created>
  <dcterms:modified xsi:type="dcterms:W3CDTF">2021-04-06T17:17:00Z</dcterms:modified>
</cp:coreProperties>
</file>